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7597" w:rsidRDefault="00500F18">
      <w:pPr>
        <w:jc w:val="center"/>
        <w:rPr>
          <w:b/>
          <w:sz w:val="24"/>
          <w:szCs w:val="24"/>
        </w:rPr>
      </w:pPr>
      <w:r>
        <w:rPr>
          <w:b/>
          <w:sz w:val="24"/>
          <w:szCs w:val="24"/>
        </w:rPr>
        <w:t xml:space="preserve">PROGRAMMAZIONE  DI EDUCAZIONE CIVICA </w:t>
      </w:r>
    </w:p>
    <w:p w14:paraId="00000002" w14:textId="77777777" w:rsidR="00577597" w:rsidRDefault="00500F18">
      <w:pPr>
        <w:jc w:val="center"/>
        <w:rPr>
          <w:b/>
        </w:rPr>
      </w:pPr>
      <w:r>
        <w:rPr>
          <w:b/>
        </w:rPr>
        <w:t>A.S. 2020/2021</w:t>
      </w:r>
    </w:p>
    <w:p w14:paraId="00000003" w14:textId="77777777" w:rsidR="00577597" w:rsidRDefault="00500F18">
      <w:pPr>
        <w:jc w:val="center"/>
        <w:rPr>
          <w:b/>
          <w:sz w:val="24"/>
          <w:szCs w:val="24"/>
        </w:rPr>
      </w:pPr>
      <w:r>
        <w:rPr>
          <w:b/>
          <w:sz w:val="24"/>
          <w:szCs w:val="24"/>
        </w:rPr>
        <w:t>CLASSE III  F</w:t>
      </w:r>
    </w:p>
    <w:p w14:paraId="00000004" w14:textId="77777777" w:rsidR="00577597" w:rsidRDefault="00500F18">
      <w:pPr>
        <w:rPr>
          <w:b/>
          <w:sz w:val="24"/>
          <w:szCs w:val="24"/>
        </w:rPr>
      </w:pPr>
      <w:r>
        <w:rPr>
          <w:b/>
          <w:sz w:val="24"/>
          <w:szCs w:val="24"/>
        </w:rPr>
        <w:t xml:space="preserve">DOCENTE COORDINATRICE: </w:t>
      </w:r>
      <w:r>
        <w:rPr>
          <w:sz w:val="24"/>
          <w:szCs w:val="24"/>
        </w:rPr>
        <w:t xml:space="preserve">Mariacristina Metrangolo                               </w:t>
      </w:r>
      <w:r>
        <w:rPr>
          <w:b/>
          <w:sz w:val="24"/>
          <w:szCs w:val="24"/>
        </w:rPr>
        <w:t>Ore complessive: 42</w:t>
      </w:r>
    </w:p>
    <w:tbl>
      <w:tblPr>
        <w:tblStyle w:val="af7"/>
        <w:tblW w:w="101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5625"/>
        <w:gridCol w:w="1035"/>
      </w:tblGrid>
      <w:tr w:rsidR="00577597" w14:paraId="7EB87DBB" w14:textId="77777777">
        <w:trPr>
          <w:trHeight w:val="220"/>
        </w:trPr>
        <w:tc>
          <w:tcPr>
            <w:tcW w:w="10125" w:type="dxa"/>
            <w:gridSpan w:val="3"/>
            <w:shd w:val="clear" w:color="auto" w:fill="CCCCCC"/>
          </w:tcPr>
          <w:p w14:paraId="00000005" w14:textId="77777777" w:rsidR="00577597" w:rsidRDefault="00500F18">
            <w:pPr>
              <w:widowControl w:val="0"/>
              <w:pBdr>
                <w:top w:val="nil"/>
                <w:left w:val="nil"/>
                <w:bottom w:val="nil"/>
                <w:right w:val="nil"/>
                <w:between w:val="nil"/>
              </w:pBdr>
              <w:rPr>
                <w:b/>
                <w:sz w:val="24"/>
                <w:szCs w:val="24"/>
              </w:rPr>
            </w:pPr>
            <w:r>
              <w:rPr>
                <w:b/>
                <w:sz w:val="24"/>
                <w:szCs w:val="24"/>
              </w:rPr>
              <w:t xml:space="preserve">COSTITUZIONE, ISTITUZIONI E REGOLE </w:t>
            </w:r>
          </w:p>
        </w:tc>
      </w:tr>
      <w:tr w:rsidR="00577597" w14:paraId="06BC7249" w14:textId="77777777">
        <w:trPr>
          <w:trHeight w:val="220"/>
        </w:trPr>
        <w:tc>
          <w:tcPr>
            <w:tcW w:w="10125" w:type="dxa"/>
            <w:gridSpan w:val="3"/>
          </w:tcPr>
          <w:p w14:paraId="00000008" w14:textId="77777777" w:rsidR="00577597" w:rsidRDefault="00500F18">
            <w:pPr>
              <w:widowControl w:val="0"/>
              <w:pBdr>
                <w:top w:val="nil"/>
                <w:left w:val="nil"/>
                <w:bottom w:val="nil"/>
                <w:right w:val="nil"/>
                <w:between w:val="nil"/>
              </w:pBdr>
              <w:rPr>
                <w:b/>
              </w:rPr>
            </w:pPr>
            <w:r>
              <w:rPr>
                <w:b/>
              </w:rPr>
              <w:t>U.D.A. - LA SOCIETA’ E LE REGOLE</w:t>
            </w:r>
          </w:p>
        </w:tc>
      </w:tr>
      <w:tr w:rsidR="00577597" w14:paraId="63427B2C" w14:textId="77777777">
        <w:trPr>
          <w:trHeight w:val="360"/>
        </w:trPr>
        <w:tc>
          <w:tcPr>
            <w:tcW w:w="10125" w:type="dxa"/>
            <w:gridSpan w:val="3"/>
          </w:tcPr>
          <w:p w14:paraId="0000000B" w14:textId="77777777" w:rsidR="00577597" w:rsidRDefault="00500F18">
            <w:pPr>
              <w:jc w:val="both"/>
              <w:rPr>
                <w:sz w:val="24"/>
                <w:szCs w:val="24"/>
              </w:rPr>
            </w:pPr>
            <w:r>
              <w:rPr>
                <w:b/>
                <w:sz w:val="24"/>
                <w:szCs w:val="24"/>
              </w:rPr>
              <w:t xml:space="preserve">Periodo di svolgimento:  </w:t>
            </w:r>
            <w:r>
              <w:rPr>
                <w:sz w:val="24"/>
                <w:szCs w:val="24"/>
              </w:rPr>
              <w:t>Novembre;  Marzo ; Aprile</w:t>
            </w:r>
            <w:sdt>
              <w:sdtPr>
                <w:tag w:val="goog_rdk_0"/>
                <w:id w:val="-1815013064"/>
              </w:sdtPr>
              <w:sdtEndPr/>
              <w:sdtContent>
                <w:ins w:id="0" w:author="Mariacristina" w:date="2021-05-04T14:39:00Z">
                  <w:r>
                    <w:rPr>
                      <w:sz w:val="24"/>
                      <w:szCs w:val="24"/>
                    </w:rPr>
                    <w:t>;</w:t>
                  </w:r>
                </w:ins>
              </w:sdtContent>
            </w:sdt>
            <w:r>
              <w:rPr>
                <w:sz w:val="24"/>
                <w:szCs w:val="24"/>
              </w:rPr>
              <w:t xml:space="preserve"> Maggio</w:t>
            </w:r>
          </w:p>
        </w:tc>
      </w:tr>
      <w:tr w:rsidR="00577597" w14:paraId="087C2B18" w14:textId="77777777">
        <w:trPr>
          <w:trHeight w:val="930"/>
        </w:trPr>
        <w:tc>
          <w:tcPr>
            <w:tcW w:w="10125" w:type="dxa"/>
            <w:gridSpan w:val="3"/>
          </w:tcPr>
          <w:p w14:paraId="0000000E" w14:textId="77777777" w:rsidR="00577597" w:rsidRDefault="00500F18">
            <w:pPr>
              <w:rPr>
                <w:sz w:val="24"/>
                <w:szCs w:val="24"/>
              </w:rPr>
            </w:pPr>
            <w:r>
              <w:rPr>
                <w:b/>
                <w:sz w:val="24"/>
                <w:szCs w:val="24"/>
              </w:rPr>
              <w:t xml:space="preserve">Competenze: </w:t>
            </w:r>
            <w:r>
              <w:rPr>
                <w:sz w:val="24"/>
                <w:szCs w:val="24"/>
              </w:rPr>
              <w:t>comprendere i fondamenti dell’ordinamento giuridico italiano ed il ruolo dei principi fondamentali della Costituzione all’interno della vita sociale. Sviluppare la cittadinanza attiva. Attivare atteggiamenti di partecipazione alla vita civica, partendo dal</w:t>
            </w:r>
            <w:r>
              <w:rPr>
                <w:sz w:val="24"/>
                <w:szCs w:val="24"/>
              </w:rPr>
              <w:t>la scuola. Sviluppare le conoscenze di base dei linguaggi iconico-visivi, audiovisivi, multimediali.</w:t>
            </w:r>
          </w:p>
          <w:p w14:paraId="0000000F" w14:textId="77777777" w:rsidR="00577597" w:rsidRDefault="00500F18">
            <w:pPr>
              <w:rPr>
                <w:sz w:val="24"/>
                <w:szCs w:val="24"/>
              </w:rPr>
            </w:pPr>
            <w:r>
              <w:rPr>
                <w:b/>
                <w:sz w:val="24"/>
                <w:szCs w:val="24"/>
              </w:rPr>
              <w:t xml:space="preserve">Conoscenze: </w:t>
            </w:r>
            <w:r>
              <w:rPr>
                <w:sz w:val="24"/>
                <w:szCs w:val="24"/>
              </w:rPr>
              <w:t>il valore della norma giuridica in una società democratica e pacifica ed il suo rapporto con le norme morali, religiose, sportive. Gli organi c</w:t>
            </w:r>
            <w:r>
              <w:rPr>
                <w:sz w:val="24"/>
                <w:szCs w:val="24"/>
              </w:rPr>
              <w:t>he regolano la vita scolastica e la loro composizione. La rappresentanza studentesca come esercizio di cittadinanza attiva. I diversi prodotti grafici e le specifiche funzioni informative e comunicative. “Infografica”: tabelle, diagrammi di flusso, mappe c</w:t>
            </w:r>
            <w:r>
              <w:rPr>
                <w:sz w:val="24"/>
                <w:szCs w:val="24"/>
              </w:rPr>
              <w:t>oncettuali, schemi a blocchi, istogrammi, grafici, mappe, mappe tipografiche, icone, sistemi di segnaletica (Pittogrammi).</w:t>
            </w:r>
          </w:p>
          <w:p w14:paraId="00000010" w14:textId="77777777" w:rsidR="00577597" w:rsidRDefault="00500F18">
            <w:pPr>
              <w:jc w:val="both"/>
              <w:rPr>
                <w:sz w:val="24"/>
                <w:szCs w:val="24"/>
              </w:rPr>
            </w:pPr>
            <w:r>
              <w:rPr>
                <w:b/>
                <w:sz w:val="24"/>
                <w:szCs w:val="24"/>
              </w:rPr>
              <w:t xml:space="preserve">Abilità: </w:t>
            </w:r>
            <w:r>
              <w:rPr>
                <w:sz w:val="24"/>
                <w:szCs w:val="24"/>
              </w:rPr>
              <w:t>saper distinguere la provenienza delle diverse norme e la loro importanza nella regolamentazione della vita civile. Individu</w:t>
            </w:r>
            <w:r>
              <w:rPr>
                <w:sz w:val="24"/>
                <w:szCs w:val="24"/>
              </w:rPr>
              <w:t>are funzioni e composizione degli Organi collegiali della scuola. Riconoscere l’evoluzione democratica dell’Istituzione scolastica a partire dai Decreti Delegati del 1974. Saper realizzare un progetto attraverso simulazioni, mockup e prototipi per la comun</w:t>
            </w:r>
            <w:r>
              <w:rPr>
                <w:sz w:val="24"/>
                <w:szCs w:val="24"/>
              </w:rPr>
              <w:t>icazione informativi e seduttivi.</w:t>
            </w:r>
          </w:p>
        </w:tc>
      </w:tr>
      <w:tr w:rsidR="00577597" w14:paraId="1E8DDE9C" w14:textId="77777777">
        <w:trPr>
          <w:trHeight w:val="465"/>
        </w:trPr>
        <w:tc>
          <w:tcPr>
            <w:tcW w:w="3465" w:type="dxa"/>
          </w:tcPr>
          <w:p w14:paraId="00000013" w14:textId="77777777" w:rsidR="00577597" w:rsidRDefault="00500F18">
            <w:pPr>
              <w:rPr>
                <w:b/>
              </w:rPr>
            </w:pPr>
            <w:r>
              <w:rPr>
                <w:b/>
              </w:rPr>
              <w:t>DISCIPLINE COINVOLTE</w:t>
            </w:r>
          </w:p>
        </w:tc>
        <w:tc>
          <w:tcPr>
            <w:tcW w:w="5625" w:type="dxa"/>
          </w:tcPr>
          <w:p w14:paraId="00000014" w14:textId="77777777" w:rsidR="00577597" w:rsidRDefault="00500F18">
            <w:pPr>
              <w:widowControl w:val="0"/>
              <w:pBdr>
                <w:top w:val="nil"/>
                <w:left w:val="nil"/>
                <w:bottom w:val="nil"/>
                <w:right w:val="nil"/>
                <w:between w:val="nil"/>
              </w:pBdr>
              <w:spacing w:line="276" w:lineRule="auto"/>
              <w:jc w:val="center"/>
              <w:rPr>
                <w:b/>
              </w:rPr>
            </w:pPr>
            <w:r>
              <w:rPr>
                <w:b/>
              </w:rPr>
              <w:t>CONTENUTI DISCIPLINARI</w:t>
            </w:r>
          </w:p>
        </w:tc>
        <w:tc>
          <w:tcPr>
            <w:tcW w:w="1035" w:type="dxa"/>
          </w:tcPr>
          <w:p w14:paraId="00000015" w14:textId="77777777" w:rsidR="00577597" w:rsidRDefault="00500F18">
            <w:pPr>
              <w:widowControl w:val="0"/>
              <w:pBdr>
                <w:top w:val="nil"/>
                <w:left w:val="nil"/>
                <w:bottom w:val="nil"/>
                <w:right w:val="nil"/>
                <w:between w:val="nil"/>
              </w:pBdr>
              <w:spacing w:line="276" w:lineRule="auto"/>
              <w:jc w:val="center"/>
              <w:rPr>
                <w:b/>
              </w:rPr>
            </w:pPr>
            <w:r>
              <w:rPr>
                <w:b/>
              </w:rPr>
              <w:t>ORE</w:t>
            </w:r>
          </w:p>
        </w:tc>
      </w:tr>
      <w:tr w:rsidR="00577597" w14:paraId="43A1C490" w14:textId="77777777">
        <w:trPr>
          <w:trHeight w:val="465"/>
        </w:trPr>
        <w:tc>
          <w:tcPr>
            <w:tcW w:w="3465" w:type="dxa"/>
          </w:tcPr>
          <w:p w14:paraId="00000016" w14:textId="77777777" w:rsidR="00577597" w:rsidRDefault="00500F18">
            <w:r>
              <w:t>Educazione civica</w:t>
            </w:r>
          </w:p>
        </w:tc>
        <w:tc>
          <w:tcPr>
            <w:tcW w:w="5625" w:type="dxa"/>
          </w:tcPr>
          <w:p w14:paraId="00000017" w14:textId="77777777" w:rsidR="00577597" w:rsidRDefault="00500F18">
            <w:pPr>
              <w:widowControl w:val="0"/>
              <w:pBdr>
                <w:top w:val="nil"/>
                <w:left w:val="nil"/>
                <w:bottom w:val="nil"/>
                <w:right w:val="nil"/>
                <w:between w:val="nil"/>
              </w:pBdr>
              <w:spacing w:line="276" w:lineRule="auto"/>
            </w:pPr>
            <w:r>
              <w:t>Le norme giuridiche (definizione, funzioni e caratteristiche); Le fonti del diritto e la loro gerarchia - L’efficacia della norma giuridica nel tempo e nello spazio - La Costituzione italiana (definizione, funzione, struttura e caratteristiche) - I princip</w:t>
            </w:r>
            <w:r>
              <w:t>i fondamentali della Costituzione - Diritti, doveri e libertà</w:t>
            </w:r>
          </w:p>
        </w:tc>
        <w:tc>
          <w:tcPr>
            <w:tcW w:w="1035" w:type="dxa"/>
          </w:tcPr>
          <w:p w14:paraId="00000018" w14:textId="77777777" w:rsidR="00577597" w:rsidRDefault="00500F18">
            <w:pPr>
              <w:widowControl w:val="0"/>
              <w:pBdr>
                <w:top w:val="nil"/>
                <w:left w:val="nil"/>
                <w:bottom w:val="nil"/>
                <w:right w:val="nil"/>
                <w:between w:val="nil"/>
              </w:pBdr>
              <w:spacing w:line="276" w:lineRule="auto"/>
              <w:jc w:val="center"/>
            </w:pPr>
            <w:r>
              <w:t>11</w:t>
            </w:r>
          </w:p>
        </w:tc>
      </w:tr>
      <w:tr w:rsidR="00577597" w14:paraId="2FFEA380" w14:textId="77777777">
        <w:trPr>
          <w:trHeight w:val="345"/>
        </w:trPr>
        <w:tc>
          <w:tcPr>
            <w:tcW w:w="3465" w:type="dxa"/>
          </w:tcPr>
          <w:p w14:paraId="00000019" w14:textId="77777777" w:rsidR="00577597" w:rsidRDefault="00500F18">
            <w:pPr>
              <w:rPr>
                <w:sz w:val="24"/>
                <w:szCs w:val="24"/>
              </w:rPr>
            </w:pPr>
            <w:r>
              <w:rPr>
                <w:sz w:val="24"/>
                <w:szCs w:val="24"/>
              </w:rPr>
              <w:t>Progettazione multimediale</w:t>
            </w:r>
          </w:p>
        </w:tc>
        <w:tc>
          <w:tcPr>
            <w:tcW w:w="5625" w:type="dxa"/>
          </w:tcPr>
          <w:p w14:paraId="0000001A" w14:textId="77777777" w:rsidR="00577597" w:rsidRDefault="00500F18">
            <w:r>
              <w:t xml:space="preserve"> I diversi prodotti grafici e le specifiche funzioni informative e comunicative. “Infografica”</w:t>
            </w:r>
          </w:p>
        </w:tc>
        <w:tc>
          <w:tcPr>
            <w:tcW w:w="1035" w:type="dxa"/>
          </w:tcPr>
          <w:p w14:paraId="0000001B" w14:textId="77777777" w:rsidR="00577597" w:rsidRDefault="00500F18">
            <w:pPr>
              <w:widowControl w:val="0"/>
              <w:pBdr>
                <w:top w:val="nil"/>
                <w:left w:val="nil"/>
                <w:bottom w:val="nil"/>
                <w:right w:val="nil"/>
                <w:between w:val="nil"/>
              </w:pBdr>
              <w:spacing w:line="276" w:lineRule="auto"/>
              <w:jc w:val="center"/>
            </w:pPr>
            <w:r>
              <w:t>2</w:t>
            </w:r>
          </w:p>
        </w:tc>
      </w:tr>
      <w:tr w:rsidR="00577597" w14:paraId="56D34183" w14:textId="77777777">
        <w:trPr>
          <w:trHeight w:val="345"/>
        </w:trPr>
        <w:tc>
          <w:tcPr>
            <w:tcW w:w="9090" w:type="dxa"/>
            <w:gridSpan w:val="2"/>
          </w:tcPr>
          <w:p w14:paraId="0000001C" w14:textId="77777777" w:rsidR="00577597" w:rsidRDefault="00500F18">
            <w:pPr>
              <w:rPr>
                <w:b/>
                <w:sz w:val="24"/>
                <w:szCs w:val="24"/>
              </w:rPr>
            </w:pPr>
            <w:r>
              <w:rPr>
                <w:b/>
                <w:sz w:val="24"/>
                <w:szCs w:val="24"/>
              </w:rPr>
              <w:t>TOTALE</w:t>
            </w:r>
          </w:p>
        </w:tc>
        <w:tc>
          <w:tcPr>
            <w:tcW w:w="1035" w:type="dxa"/>
          </w:tcPr>
          <w:p w14:paraId="0000001E" w14:textId="77777777" w:rsidR="00577597" w:rsidRDefault="00500F18">
            <w:pPr>
              <w:widowControl w:val="0"/>
              <w:pBdr>
                <w:top w:val="nil"/>
                <w:left w:val="nil"/>
                <w:bottom w:val="nil"/>
                <w:right w:val="nil"/>
                <w:between w:val="nil"/>
              </w:pBdr>
              <w:spacing w:line="276" w:lineRule="auto"/>
              <w:jc w:val="center"/>
              <w:rPr>
                <w:b/>
              </w:rPr>
            </w:pPr>
            <w:r>
              <w:rPr>
                <w:b/>
              </w:rPr>
              <w:t>13</w:t>
            </w:r>
          </w:p>
        </w:tc>
      </w:tr>
      <w:tr w:rsidR="00577597" w14:paraId="01851A88" w14:textId="77777777">
        <w:trPr>
          <w:trHeight w:val="345"/>
        </w:trPr>
        <w:tc>
          <w:tcPr>
            <w:tcW w:w="10125" w:type="dxa"/>
            <w:gridSpan w:val="3"/>
            <w:shd w:val="clear" w:color="auto" w:fill="CCCCCC"/>
          </w:tcPr>
          <w:p w14:paraId="0000001F" w14:textId="77777777" w:rsidR="00577597" w:rsidRDefault="00500F18">
            <w:pPr>
              <w:rPr>
                <w:b/>
                <w:sz w:val="24"/>
                <w:szCs w:val="24"/>
              </w:rPr>
            </w:pPr>
            <w:r>
              <w:rPr>
                <w:b/>
                <w:sz w:val="24"/>
                <w:szCs w:val="24"/>
              </w:rPr>
              <w:t>AGENDA 2030 E SVILUPPO SOSTENIBILE</w:t>
            </w:r>
          </w:p>
        </w:tc>
      </w:tr>
      <w:tr w:rsidR="00577597" w14:paraId="6A578202" w14:textId="77777777">
        <w:trPr>
          <w:trHeight w:val="345"/>
        </w:trPr>
        <w:tc>
          <w:tcPr>
            <w:tcW w:w="10125" w:type="dxa"/>
            <w:gridSpan w:val="3"/>
          </w:tcPr>
          <w:p w14:paraId="00000022" w14:textId="77777777" w:rsidR="00577597" w:rsidRDefault="00500F18">
            <w:pPr>
              <w:rPr>
                <w:b/>
              </w:rPr>
            </w:pPr>
            <w:r>
              <w:rPr>
                <w:b/>
              </w:rPr>
              <w:t>U.D.A. - LA SOSTENIBILITA’ NELLA QUOTIDIANITÀ’</w:t>
            </w:r>
          </w:p>
        </w:tc>
      </w:tr>
      <w:tr w:rsidR="00577597" w14:paraId="3A23862E" w14:textId="77777777">
        <w:trPr>
          <w:trHeight w:val="345"/>
        </w:trPr>
        <w:tc>
          <w:tcPr>
            <w:tcW w:w="10125" w:type="dxa"/>
            <w:gridSpan w:val="3"/>
          </w:tcPr>
          <w:p w14:paraId="00000025" w14:textId="77777777" w:rsidR="00577597" w:rsidRDefault="00500F18">
            <w:r>
              <w:rPr>
                <w:b/>
              </w:rPr>
              <w:t xml:space="preserve">Periodo di svolgimento: </w:t>
            </w:r>
            <w:r>
              <w:t>Novembre; Dicembre /Febbraio</w:t>
            </w:r>
          </w:p>
        </w:tc>
      </w:tr>
      <w:tr w:rsidR="00577597" w14:paraId="7FDF76E3" w14:textId="77777777">
        <w:trPr>
          <w:trHeight w:val="2145"/>
        </w:trPr>
        <w:tc>
          <w:tcPr>
            <w:tcW w:w="10125" w:type="dxa"/>
            <w:gridSpan w:val="3"/>
          </w:tcPr>
          <w:p w14:paraId="00000028" w14:textId="77777777" w:rsidR="00577597" w:rsidRDefault="00500F18">
            <w:pPr>
              <w:tabs>
                <w:tab w:val="left" w:pos="885"/>
              </w:tabs>
            </w:pPr>
            <w:r>
              <w:rPr>
                <w:b/>
              </w:rPr>
              <w:t xml:space="preserve">Competenze: </w:t>
            </w:r>
            <w:r>
              <w:t>promuovere l’adozione di comportamenti diretti a favorire un modello di sviluppo e di società sostenibile. Incoraggiare azioni di sensibilizzazione sociale verso gli obiettivi dell’Agenda 2030. Promuovere la trasmissione delle informazioni attraverso le im</w:t>
            </w:r>
            <w:r>
              <w:t>magini e il corretto uso dei dati.</w:t>
            </w:r>
          </w:p>
          <w:p w14:paraId="00000029" w14:textId="77777777" w:rsidR="00577597" w:rsidRDefault="00500F18">
            <w:pPr>
              <w:tabs>
                <w:tab w:val="left" w:pos="885"/>
              </w:tabs>
            </w:pPr>
            <w:r>
              <w:rPr>
                <w:b/>
              </w:rPr>
              <w:t xml:space="preserve">Conoscenze: </w:t>
            </w:r>
            <w:r>
              <w:t>introduzione all’Agenda 2030 per lo sviluppo sostenibile. I 17 goals dell’Agenda 2030. Analisi di alcuni goals a scelta del Cd.C. I diversi prodotti grafici e le specifiche funzioni informative e comunicative.</w:t>
            </w:r>
            <w:r>
              <w:t xml:space="preserve"> “Simbologia di informazione ambientale degli imballaggi” per la gestione dei rifiuti e il riciclo degli stessi.</w:t>
            </w:r>
          </w:p>
          <w:p w14:paraId="0000002A" w14:textId="77777777" w:rsidR="00577597" w:rsidRDefault="00500F18">
            <w:pPr>
              <w:tabs>
                <w:tab w:val="left" w:pos="885"/>
              </w:tabs>
            </w:pPr>
            <w:r>
              <w:rPr>
                <w:b/>
              </w:rPr>
              <w:t xml:space="preserve">Abilità: </w:t>
            </w:r>
            <w:r>
              <w:t>analizzare e comprendere gli obiettivi dell’Agenda 2030. Analizzare gli aspetti degli obiettivi prescelti. Saper strutturare l’informa</w:t>
            </w:r>
            <w:r>
              <w:t>zione per rendere più agevole la comprensione dei fatti mostrati</w:t>
            </w:r>
          </w:p>
        </w:tc>
      </w:tr>
      <w:tr w:rsidR="00577597" w14:paraId="3AE0DD0C" w14:textId="77777777">
        <w:trPr>
          <w:trHeight w:val="435"/>
        </w:trPr>
        <w:tc>
          <w:tcPr>
            <w:tcW w:w="3465" w:type="dxa"/>
          </w:tcPr>
          <w:p w14:paraId="0000002D" w14:textId="77777777" w:rsidR="00577597" w:rsidRDefault="00500F18">
            <w:pPr>
              <w:rPr>
                <w:b/>
              </w:rPr>
            </w:pPr>
            <w:r>
              <w:rPr>
                <w:b/>
              </w:rPr>
              <w:lastRenderedPageBreak/>
              <w:t>DISCIPLINE COINVOLTE</w:t>
            </w:r>
          </w:p>
        </w:tc>
        <w:tc>
          <w:tcPr>
            <w:tcW w:w="5625" w:type="dxa"/>
          </w:tcPr>
          <w:p w14:paraId="0000002E" w14:textId="77777777" w:rsidR="00577597" w:rsidRDefault="00500F18">
            <w:pPr>
              <w:widowControl w:val="0"/>
              <w:spacing w:line="276" w:lineRule="auto"/>
              <w:jc w:val="center"/>
              <w:rPr>
                <w:b/>
              </w:rPr>
            </w:pPr>
            <w:r>
              <w:rPr>
                <w:b/>
              </w:rPr>
              <w:t>CONTENUTI DISCIPLINARI</w:t>
            </w:r>
          </w:p>
        </w:tc>
        <w:tc>
          <w:tcPr>
            <w:tcW w:w="1035" w:type="dxa"/>
          </w:tcPr>
          <w:p w14:paraId="0000002F" w14:textId="77777777" w:rsidR="00577597" w:rsidRDefault="00500F18">
            <w:pPr>
              <w:widowControl w:val="0"/>
              <w:spacing w:line="276" w:lineRule="auto"/>
              <w:jc w:val="center"/>
              <w:rPr>
                <w:b/>
              </w:rPr>
            </w:pPr>
            <w:r>
              <w:rPr>
                <w:b/>
              </w:rPr>
              <w:t>ORE</w:t>
            </w:r>
          </w:p>
        </w:tc>
      </w:tr>
      <w:tr w:rsidR="00577597" w14:paraId="5F8CF57E" w14:textId="77777777">
        <w:trPr>
          <w:trHeight w:val="525"/>
        </w:trPr>
        <w:tc>
          <w:tcPr>
            <w:tcW w:w="3465" w:type="dxa"/>
          </w:tcPr>
          <w:p w14:paraId="00000030" w14:textId="77777777" w:rsidR="00577597" w:rsidRDefault="00500F18">
            <w:r>
              <w:t>Educazione civica</w:t>
            </w:r>
          </w:p>
        </w:tc>
        <w:tc>
          <w:tcPr>
            <w:tcW w:w="5625" w:type="dxa"/>
          </w:tcPr>
          <w:p w14:paraId="00000031" w14:textId="77777777" w:rsidR="00577597" w:rsidRDefault="00500F18">
            <w:pPr>
              <w:widowControl w:val="0"/>
              <w:spacing w:line="276" w:lineRule="auto"/>
              <w:jc w:val="both"/>
            </w:pPr>
            <w:r>
              <w:t>Nuovi modelli di sviluppo e sostenibilità ambientale; Introduzione all’ Agenda 2030; I 17 obiettivi globali per lo sviluppo sostenibile; le organizzazioni internazionali e il suolo dell’ONU</w:t>
            </w:r>
          </w:p>
        </w:tc>
        <w:tc>
          <w:tcPr>
            <w:tcW w:w="1035" w:type="dxa"/>
          </w:tcPr>
          <w:p w14:paraId="00000032" w14:textId="77777777" w:rsidR="00577597" w:rsidRDefault="00500F18">
            <w:pPr>
              <w:widowControl w:val="0"/>
              <w:spacing w:line="276" w:lineRule="auto"/>
              <w:jc w:val="center"/>
              <w:rPr>
                <w:b/>
              </w:rPr>
            </w:pPr>
            <w:r>
              <w:rPr>
                <w:b/>
              </w:rPr>
              <w:t>12</w:t>
            </w:r>
          </w:p>
        </w:tc>
      </w:tr>
      <w:tr w:rsidR="00577597" w14:paraId="3DB2BE56" w14:textId="77777777">
        <w:trPr>
          <w:trHeight w:val="525"/>
        </w:trPr>
        <w:tc>
          <w:tcPr>
            <w:tcW w:w="3465" w:type="dxa"/>
          </w:tcPr>
          <w:p w14:paraId="00000033" w14:textId="77777777" w:rsidR="00577597" w:rsidRDefault="00500F18">
            <w:r>
              <w:t>Progettazione multimediale</w:t>
            </w:r>
          </w:p>
        </w:tc>
        <w:tc>
          <w:tcPr>
            <w:tcW w:w="5625" w:type="dxa"/>
          </w:tcPr>
          <w:p w14:paraId="00000034" w14:textId="77777777" w:rsidR="00577597" w:rsidRDefault="00500F18">
            <w:pPr>
              <w:widowControl w:val="0"/>
              <w:spacing w:line="276" w:lineRule="auto"/>
              <w:jc w:val="both"/>
            </w:pPr>
            <w:r>
              <w:t>“I Pittogrammi”; “Restyling dei 17 Goals dell’Agenda 2030”; “La Campagna Pubblicitaria” e, nello specifico, “La Pubblicità Progresso”</w:t>
            </w:r>
          </w:p>
          <w:p w14:paraId="00000035" w14:textId="77777777" w:rsidR="00577597" w:rsidRDefault="00500F18">
            <w:pPr>
              <w:widowControl w:val="0"/>
              <w:spacing w:line="276" w:lineRule="auto"/>
              <w:jc w:val="both"/>
              <w:rPr>
                <w:i/>
              </w:rPr>
            </w:pPr>
            <w:r>
              <w:rPr>
                <w:i/>
              </w:rPr>
              <w:t>Laboratorio di comprensione.</w:t>
            </w:r>
          </w:p>
          <w:p w14:paraId="00000036" w14:textId="77777777" w:rsidR="00577597" w:rsidRDefault="00500F18">
            <w:pPr>
              <w:widowControl w:val="0"/>
              <w:spacing w:line="276" w:lineRule="auto"/>
              <w:jc w:val="both"/>
            </w:pPr>
            <w:r>
              <w:t>Tale modulo ha previsto lo svolgimento di un’attività laboratoriale, consistente nella proget</w:t>
            </w:r>
            <w:r>
              <w:t>tazione grafica di un “Annuncio stampa” su una tematica sociale quale l’inquinamento ambientale.</w:t>
            </w:r>
          </w:p>
        </w:tc>
        <w:tc>
          <w:tcPr>
            <w:tcW w:w="1035" w:type="dxa"/>
          </w:tcPr>
          <w:p w14:paraId="00000037" w14:textId="77777777" w:rsidR="00577597" w:rsidRDefault="00500F18">
            <w:pPr>
              <w:widowControl w:val="0"/>
              <w:spacing w:line="276" w:lineRule="auto"/>
              <w:jc w:val="center"/>
              <w:rPr>
                <w:b/>
              </w:rPr>
            </w:pPr>
            <w:r>
              <w:rPr>
                <w:b/>
              </w:rPr>
              <w:t>7</w:t>
            </w:r>
          </w:p>
        </w:tc>
      </w:tr>
      <w:tr w:rsidR="00577597" w14:paraId="0D3CC1BC" w14:textId="77777777">
        <w:trPr>
          <w:trHeight w:val="525"/>
        </w:trPr>
        <w:tc>
          <w:tcPr>
            <w:tcW w:w="9090" w:type="dxa"/>
            <w:gridSpan w:val="2"/>
          </w:tcPr>
          <w:p w14:paraId="00000038" w14:textId="77777777" w:rsidR="00577597" w:rsidRDefault="00500F18">
            <w:pPr>
              <w:rPr>
                <w:b/>
              </w:rPr>
            </w:pPr>
            <w:r>
              <w:rPr>
                <w:b/>
              </w:rPr>
              <w:t>TOTALE</w:t>
            </w:r>
          </w:p>
        </w:tc>
        <w:tc>
          <w:tcPr>
            <w:tcW w:w="1035" w:type="dxa"/>
          </w:tcPr>
          <w:p w14:paraId="0000003A" w14:textId="77777777" w:rsidR="00577597" w:rsidRDefault="00500F18">
            <w:pPr>
              <w:widowControl w:val="0"/>
              <w:spacing w:line="276" w:lineRule="auto"/>
              <w:jc w:val="center"/>
              <w:rPr>
                <w:b/>
              </w:rPr>
            </w:pPr>
            <w:r>
              <w:rPr>
                <w:b/>
              </w:rPr>
              <w:t>19</w:t>
            </w:r>
          </w:p>
        </w:tc>
      </w:tr>
      <w:tr w:rsidR="00577597" w14:paraId="6EE110A0" w14:textId="77777777">
        <w:trPr>
          <w:trHeight w:val="435"/>
        </w:trPr>
        <w:tc>
          <w:tcPr>
            <w:tcW w:w="10125" w:type="dxa"/>
            <w:gridSpan w:val="3"/>
            <w:shd w:val="clear" w:color="auto" w:fill="CCCCCC"/>
          </w:tcPr>
          <w:p w14:paraId="0000003B" w14:textId="77777777" w:rsidR="00577597" w:rsidRDefault="00500F18">
            <w:pPr>
              <w:rPr>
                <w:b/>
                <w:sz w:val="24"/>
                <w:szCs w:val="24"/>
              </w:rPr>
            </w:pPr>
            <w:r>
              <w:rPr>
                <w:b/>
                <w:sz w:val="24"/>
                <w:szCs w:val="24"/>
              </w:rPr>
              <w:t>EDUCAZIONE ALLA CITTADINANZA DIGITALE</w:t>
            </w:r>
          </w:p>
        </w:tc>
      </w:tr>
      <w:tr w:rsidR="00577597" w14:paraId="4B47C754" w14:textId="77777777">
        <w:trPr>
          <w:trHeight w:val="435"/>
        </w:trPr>
        <w:tc>
          <w:tcPr>
            <w:tcW w:w="10125" w:type="dxa"/>
            <w:gridSpan w:val="3"/>
          </w:tcPr>
          <w:p w14:paraId="0000003E" w14:textId="77777777" w:rsidR="00577597" w:rsidRDefault="00500F18">
            <w:pPr>
              <w:rPr>
                <w:b/>
                <w:sz w:val="24"/>
                <w:szCs w:val="24"/>
              </w:rPr>
            </w:pPr>
            <w:r>
              <w:rPr>
                <w:b/>
                <w:sz w:val="24"/>
                <w:szCs w:val="24"/>
              </w:rPr>
              <w:t>U.D.A. - LE REGOLE DELLA RETE</w:t>
            </w:r>
          </w:p>
        </w:tc>
      </w:tr>
      <w:tr w:rsidR="00577597" w14:paraId="1BB6CF70" w14:textId="77777777">
        <w:trPr>
          <w:trHeight w:val="435"/>
        </w:trPr>
        <w:tc>
          <w:tcPr>
            <w:tcW w:w="10125" w:type="dxa"/>
            <w:gridSpan w:val="3"/>
          </w:tcPr>
          <w:p w14:paraId="00000041" w14:textId="77777777" w:rsidR="00577597" w:rsidRDefault="00500F18">
            <w:pPr>
              <w:rPr>
                <w:sz w:val="24"/>
                <w:szCs w:val="24"/>
              </w:rPr>
            </w:pPr>
            <w:r>
              <w:rPr>
                <w:b/>
                <w:sz w:val="24"/>
                <w:szCs w:val="24"/>
              </w:rPr>
              <w:t xml:space="preserve">Periodo di svolgimento: </w:t>
            </w:r>
            <w:r>
              <w:rPr>
                <w:sz w:val="24"/>
                <w:szCs w:val="24"/>
              </w:rPr>
              <w:t>Aprile (20 e 27)</w:t>
            </w:r>
          </w:p>
        </w:tc>
      </w:tr>
      <w:tr w:rsidR="00577597" w14:paraId="4F40C112" w14:textId="77777777">
        <w:trPr>
          <w:trHeight w:val="435"/>
        </w:trPr>
        <w:tc>
          <w:tcPr>
            <w:tcW w:w="10125" w:type="dxa"/>
            <w:gridSpan w:val="3"/>
          </w:tcPr>
          <w:p w14:paraId="00000044" w14:textId="77777777" w:rsidR="00577597" w:rsidRDefault="00500F18">
            <w:pPr>
              <w:jc w:val="both"/>
              <w:rPr>
                <w:sz w:val="24"/>
                <w:szCs w:val="24"/>
              </w:rPr>
            </w:pPr>
            <w:r>
              <w:rPr>
                <w:b/>
                <w:sz w:val="24"/>
                <w:szCs w:val="24"/>
              </w:rPr>
              <w:t xml:space="preserve">Competenze: </w:t>
            </w:r>
            <w:r>
              <w:rPr>
                <w:sz w:val="24"/>
                <w:szCs w:val="24"/>
              </w:rPr>
              <w:t>sviluppare la capacità di avvalersi consapevolmente e responsabilmente dei mezzi di comunicazione virtuali. Individuare e fare proprie le capacità di tutela e autotutela nella realtà digitale. Ricercare opportunità di crescita personale e di cittadinanza p</w:t>
            </w:r>
            <w:r>
              <w:rPr>
                <w:sz w:val="24"/>
                <w:szCs w:val="24"/>
              </w:rPr>
              <w:t>artecipativa attraverso adeguate tecnologie digitali. Saper utilizzare gli strumenti più idonei per la produzione di oggetti grafici.</w:t>
            </w:r>
          </w:p>
          <w:p w14:paraId="00000045" w14:textId="77777777" w:rsidR="00577597" w:rsidRDefault="00500F18">
            <w:pPr>
              <w:jc w:val="both"/>
              <w:rPr>
                <w:sz w:val="24"/>
                <w:szCs w:val="24"/>
              </w:rPr>
            </w:pPr>
            <w:r>
              <w:rPr>
                <w:b/>
                <w:sz w:val="24"/>
                <w:szCs w:val="24"/>
              </w:rPr>
              <w:t xml:space="preserve">Conoscenze: </w:t>
            </w:r>
            <w:r>
              <w:rPr>
                <w:sz w:val="24"/>
                <w:szCs w:val="24"/>
              </w:rPr>
              <w:t>le piattaforme per la DID e le loro potenzialità. Tutela della privacy. L’identità digitale.Le fake news. La l</w:t>
            </w:r>
            <w:r>
              <w:rPr>
                <w:sz w:val="24"/>
                <w:szCs w:val="24"/>
              </w:rPr>
              <w:t>ibertà di informazione. Il disegno analogico. I sistemi operativi. La videoscrittura. Le immagini digitali. Il disegno digitale.</w:t>
            </w:r>
          </w:p>
          <w:p w14:paraId="00000046" w14:textId="77777777" w:rsidR="00577597" w:rsidRDefault="00500F18">
            <w:pPr>
              <w:jc w:val="both"/>
              <w:rPr>
                <w:sz w:val="24"/>
                <w:szCs w:val="24"/>
              </w:rPr>
            </w:pPr>
            <w:r>
              <w:rPr>
                <w:b/>
                <w:sz w:val="24"/>
                <w:szCs w:val="24"/>
              </w:rPr>
              <w:t xml:space="preserve">Abilità: </w:t>
            </w:r>
            <w:r>
              <w:rPr>
                <w:sz w:val="24"/>
                <w:szCs w:val="24"/>
              </w:rPr>
              <w:t>uso consapevole degli strumenti digitali. Capacità di tutela della privacy nella realtà digitale. Saper individuare le</w:t>
            </w:r>
            <w:r>
              <w:rPr>
                <w:sz w:val="24"/>
                <w:szCs w:val="24"/>
              </w:rPr>
              <w:t xml:space="preserve"> strumentazioni e le tecniche adatte alla progettazione e alla produzione dei singoli prodotti grafici.</w:t>
            </w:r>
          </w:p>
        </w:tc>
      </w:tr>
      <w:tr w:rsidR="00577597" w14:paraId="023BB106" w14:textId="77777777">
        <w:trPr>
          <w:trHeight w:val="435"/>
        </w:trPr>
        <w:tc>
          <w:tcPr>
            <w:tcW w:w="3465" w:type="dxa"/>
          </w:tcPr>
          <w:p w14:paraId="00000049" w14:textId="77777777" w:rsidR="00577597" w:rsidRDefault="00500F18">
            <w:pPr>
              <w:rPr>
                <w:b/>
              </w:rPr>
            </w:pPr>
            <w:r>
              <w:rPr>
                <w:b/>
              </w:rPr>
              <w:t>DISCIPLINE COINVOLTE</w:t>
            </w:r>
          </w:p>
        </w:tc>
        <w:tc>
          <w:tcPr>
            <w:tcW w:w="5625" w:type="dxa"/>
          </w:tcPr>
          <w:p w14:paraId="0000004A" w14:textId="77777777" w:rsidR="00577597" w:rsidRDefault="00500F18">
            <w:pPr>
              <w:widowControl w:val="0"/>
              <w:spacing w:line="276" w:lineRule="auto"/>
              <w:jc w:val="center"/>
              <w:rPr>
                <w:b/>
              </w:rPr>
            </w:pPr>
            <w:r>
              <w:rPr>
                <w:b/>
              </w:rPr>
              <w:t>CONTENUTI DISCIPLINARI</w:t>
            </w:r>
          </w:p>
        </w:tc>
        <w:tc>
          <w:tcPr>
            <w:tcW w:w="1035" w:type="dxa"/>
          </w:tcPr>
          <w:p w14:paraId="0000004B" w14:textId="77777777" w:rsidR="00577597" w:rsidRDefault="00500F18">
            <w:pPr>
              <w:widowControl w:val="0"/>
              <w:spacing w:line="276" w:lineRule="auto"/>
              <w:jc w:val="center"/>
              <w:rPr>
                <w:b/>
              </w:rPr>
            </w:pPr>
            <w:r>
              <w:rPr>
                <w:b/>
              </w:rPr>
              <w:t>ORE</w:t>
            </w:r>
          </w:p>
        </w:tc>
      </w:tr>
      <w:tr w:rsidR="00577597" w14:paraId="4702F2B8" w14:textId="77777777">
        <w:trPr>
          <w:trHeight w:val="669"/>
        </w:trPr>
        <w:tc>
          <w:tcPr>
            <w:tcW w:w="3465" w:type="dxa"/>
          </w:tcPr>
          <w:p w14:paraId="0000004C" w14:textId="77777777" w:rsidR="00577597" w:rsidRDefault="00500F18">
            <w:r>
              <w:t>Progettazione multimediale</w:t>
            </w:r>
          </w:p>
        </w:tc>
        <w:tc>
          <w:tcPr>
            <w:tcW w:w="5625" w:type="dxa"/>
          </w:tcPr>
          <w:p w14:paraId="0000004D" w14:textId="77777777" w:rsidR="00577597" w:rsidRDefault="00500F18">
            <w:pPr>
              <w:jc w:val="both"/>
              <w:rPr>
                <w:b/>
              </w:rPr>
            </w:pPr>
            <w:r>
              <w:t xml:space="preserve">La tutela della privacy nella gestione dell’immagine e nella rappresentazione dell’identità digitale. </w:t>
            </w:r>
          </w:p>
        </w:tc>
        <w:tc>
          <w:tcPr>
            <w:tcW w:w="1035" w:type="dxa"/>
          </w:tcPr>
          <w:p w14:paraId="0000004E" w14:textId="77777777" w:rsidR="00577597" w:rsidRDefault="00500F18">
            <w:pPr>
              <w:widowControl w:val="0"/>
              <w:spacing w:line="276" w:lineRule="auto"/>
              <w:jc w:val="center"/>
            </w:pPr>
            <w:r>
              <w:t>2</w:t>
            </w:r>
          </w:p>
        </w:tc>
      </w:tr>
      <w:tr w:rsidR="00577597" w14:paraId="572657E2" w14:textId="77777777">
        <w:trPr>
          <w:trHeight w:val="654"/>
        </w:trPr>
        <w:tc>
          <w:tcPr>
            <w:tcW w:w="3465" w:type="dxa"/>
          </w:tcPr>
          <w:p w14:paraId="0000004F" w14:textId="77777777" w:rsidR="00577597" w:rsidRDefault="00500F18">
            <w:r>
              <w:t>Laboratori tecnici</w:t>
            </w:r>
          </w:p>
        </w:tc>
        <w:tc>
          <w:tcPr>
            <w:tcW w:w="5625" w:type="dxa"/>
          </w:tcPr>
          <w:p w14:paraId="00000050" w14:textId="77777777" w:rsidR="00577597" w:rsidRDefault="00500F18">
            <w:pPr>
              <w:jc w:val="both"/>
              <w:rPr>
                <w:b/>
              </w:rPr>
            </w:pPr>
            <w:r>
              <w:t>Il disegno analogico. I sistemi operativi.La videoscrittura. Le immagini digitali. Il disegno digitale.</w:t>
            </w:r>
          </w:p>
        </w:tc>
        <w:tc>
          <w:tcPr>
            <w:tcW w:w="1035" w:type="dxa"/>
          </w:tcPr>
          <w:p w14:paraId="00000051" w14:textId="77777777" w:rsidR="00577597" w:rsidRDefault="00500F18">
            <w:pPr>
              <w:widowControl w:val="0"/>
              <w:spacing w:line="276" w:lineRule="auto"/>
              <w:jc w:val="center"/>
            </w:pPr>
            <w:r>
              <w:t>2</w:t>
            </w:r>
          </w:p>
        </w:tc>
      </w:tr>
      <w:tr w:rsidR="00577597" w14:paraId="75065E2D" w14:textId="77777777">
        <w:trPr>
          <w:trHeight w:val="435"/>
        </w:trPr>
        <w:tc>
          <w:tcPr>
            <w:tcW w:w="3465" w:type="dxa"/>
          </w:tcPr>
          <w:p w14:paraId="00000052" w14:textId="77777777" w:rsidR="00577597" w:rsidRDefault="00500F18">
            <w:pPr>
              <w:rPr>
                <w:b/>
              </w:rPr>
            </w:pPr>
            <w:r>
              <w:rPr>
                <w:b/>
              </w:rPr>
              <w:t>TOTALE</w:t>
            </w:r>
          </w:p>
        </w:tc>
        <w:tc>
          <w:tcPr>
            <w:tcW w:w="5625" w:type="dxa"/>
          </w:tcPr>
          <w:p w14:paraId="00000053" w14:textId="77777777" w:rsidR="00577597" w:rsidRDefault="00577597">
            <w:pPr>
              <w:widowControl w:val="0"/>
              <w:spacing w:line="276" w:lineRule="auto"/>
              <w:jc w:val="center"/>
              <w:rPr>
                <w:b/>
              </w:rPr>
            </w:pPr>
          </w:p>
        </w:tc>
        <w:tc>
          <w:tcPr>
            <w:tcW w:w="1035" w:type="dxa"/>
          </w:tcPr>
          <w:p w14:paraId="00000054" w14:textId="77777777" w:rsidR="00577597" w:rsidRDefault="00500F18">
            <w:pPr>
              <w:widowControl w:val="0"/>
              <w:spacing w:line="276" w:lineRule="auto"/>
              <w:jc w:val="center"/>
              <w:rPr>
                <w:b/>
              </w:rPr>
            </w:pPr>
            <w:r>
              <w:rPr>
                <w:b/>
              </w:rPr>
              <w:t>4</w:t>
            </w:r>
          </w:p>
        </w:tc>
      </w:tr>
      <w:tr w:rsidR="00577597" w14:paraId="1057E5D4" w14:textId="77777777">
        <w:trPr>
          <w:trHeight w:val="435"/>
        </w:trPr>
        <w:tc>
          <w:tcPr>
            <w:tcW w:w="10125" w:type="dxa"/>
            <w:gridSpan w:val="3"/>
            <w:shd w:val="clear" w:color="auto" w:fill="CCCCCC"/>
          </w:tcPr>
          <w:p w14:paraId="00000055" w14:textId="77777777" w:rsidR="00577597" w:rsidRDefault="00500F18">
            <w:pPr>
              <w:rPr>
                <w:b/>
              </w:rPr>
            </w:pPr>
            <w:r>
              <w:rPr>
                <w:b/>
              </w:rPr>
              <w:t>EDUCAZIONE ALLA LEGALIT</w:t>
            </w:r>
            <w:r>
              <w:rPr>
                <w:rFonts w:ascii="Arial" w:eastAsia="Arial" w:hAnsi="Arial" w:cs="Arial"/>
                <w:b/>
                <w:sz w:val="20"/>
                <w:szCs w:val="20"/>
              </w:rPr>
              <w:t>À</w:t>
            </w:r>
            <w:r>
              <w:rPr>
                <w:b/>
              </w:rPr>
              <w:t xml:space="preserve"> E CONTRASTO ALLE MAFIE</w:t>
            </w:r>
          </w:p>
        </w:tc>
      </w:tr>
      <w:tr w:rsidR="00577597" w14:paraId="1718A4B3" w14:textId="77777777">
        <w:trPr>
          <w:trHeight w:val="435"/>
        </w:trPr>
        <w:tc>
          <w:tcPr>
            <w:tcW w:w="10125" w:type="dxa"/>
            <w:gridSpan w:val="3"/>
          </w:tcPr>
          <w:p w14:paraId="00000058" w14:textId="77777777" w:rsidR="00577597" w:rsidRDefault="00500F18">
            <w:pPr>
              <w:rPr>
                <w:b/>
              </w:rPr>
            </w:pPr>
            <w:r>
              <w:rPr>
                <w:b/>
              </w:rPr>
              <w:t>U.D.A. - VIVERE ONESTAMENTE</w:t>
            </w:r>
          </w:p>
        </w:tc>
      </w:tr>
      <w:tr w:rsidR="00577597" w14:paraId="277320B9" w14:textId="77777777">
        <w:trPr>
          <w:trHeight w:val="435"/>
        </w:trPr>
        <w:tc>
          <w:tcPr>
            <w:tcW w:w="10125" w:type="dxa"/>
            <w:gridSpan w:val="3"/>
          </w:tcPr>
          <w:p w14:paraId="0000005B" w14:textId="77777777" w:rsidR="00577597" w:rsidRDefault="00500F18">
            <w:pPr>
              <w:rPr>
                <w:sz w:val="24"/>
                <w:szCs w:val="24"/>
              </w:rPr>
            </w:pPr>
            <w:r>
              <w:rPr>
                <w:b/>
                <w:sz w:val="24"/>
                <w:szCs w:val="24"/>
              </w:rPr>
              <w:t xml:space="preserve">Periodo di svolgimento: </w:t>
            </w:r>
            <w:r>
              <w:rPr>
                <w:sz w:val="24"/>
                <w:szCs w:val="24"/>
              </w:rPr>
              <w:t>Maggio</w:t>
            </w:r>
          </w:p>
        </w:tc>
      </w:tr>
      <w:tr w:rsidR="00577597" w14:paraId="06BB2DCE" w14:textId="77777777">
        <w:trPr>
          <w:trHeight w:val="435"/>
        </w:trPr>
        <w:tc>
          <w:tcPr>
            <w:tcW w:w="10125" w:type="dxa"/>
            <w:gridSpan w:val="3"/>
          </w:tcPr>
          <w:p w14:paraId="0000005E" w14:textId="77777777" w:rsidR="00577597" w:rsidRDefault="00500F18">
            <w:pPr>
              <w:jc w:val="both"/>
              <w:rPr>
                <w:sz w:val="24"/>
                <w:szCs w:val="24"/>
              </w:rPr>
            </w:pPr>
            <w:r>
              <w:rPr>
                <w:b/>
                <w:sz w:val="24"/>
                <w:szCs w:val="24"/>
              </w:rPr>
              <w:t xml:space="preserve">Competenze: </w:t>
            </w:r>
            <w:r>
              <w:rPr>
                <w:sz w:val="24"/>
                <w:szCs w:val="24"/>
              </w:rPr>
              <w:t>sviluppare i valori della responsabilità, della legalità, della partecipazione e della solidarietà. Individuare e applicare nella vita quotidiana tutte le implicazioni del principio di legalità. Sviluppare la conoscenza delle principali forme di comunicazi</w:t>
            </w:r>
            <w:r>
              <w:rPr>
                <w:sz w:val="24"/>
                <w:szCs w:val="24"/>
              </w:rPr>
              <w:t>one aziendale.</w:t>
            </w:r>
          </w:p>
          <w:p w14:paraId="0000005F" w14:textId="77777777" w:rsidR="00577597" w:rsidRDefault="00500F18">
            <w:pPr>
              <w:jc w:val="both"/>
              <w:rPr>
                <w:sz w:val="24"/>
                <w:szCs w:val="24"/>
              </w:rPr>
            </w:pPr>
            <w:r>
              <w:rPr>
                <w:b/>
                <w:sz w:val="24"/>
                <w:szCs w:val="24"/>
              </w:rPr>
              <w:lastRenderedPageBreak/>
              <w:t xml:space="preserve">Conoscenze: </w:t>
            </w:r>
            <w:r>
              <w:rPr>
                <w:sz w:val="24"/>
                <w:szCs w:val="24"/>
              </w:rPr>
              <w:t>artt. 2 e 3 della Costituzione. La criminalità organizzata. I volti dell’illegalità. Guida alla tutela dei marchi e dei brevetti. “Pittogrammi, Marchi, Logotipi registrati e depositati.</w:t>
            </w:r>
          </w:p>
          <w:p w14:paraId="00000060" w14:textId="77777777" w:rsidR="00577597" w:rsidRDefault="00500F18">
            <w:pPr>
              <w:jc w:val="both"/>
              <w:rPr>
                <w:sz w:val="24"/>
                <w:szCs w:val="24"/>
              </w:rPr>
            </w:pPr>
            <w:r>
              <w:rPr>
                <w:b/>
                <w:sz w:val="24"/>
                <w:szCs w:val="24"/>
              </w:rPr>
              <w:t xml:space="preserve">Abilità: </w:t>
            </w:r>
            <w:r>
              <w:rPr>
                <w:sz w:val="24"/>
                <w:szCs w:val="24"/>
              </w:rPr>
              <w:t>individuare negli articoli della C</w:t>
            </w:r>
            <w:r>
              <w:rPr>
                <w:sz w:val="24"/>
                <w:szCs w:val="24"/>
              </w:rPr>
              <w:t>ostituzione i principi di uguaglianza e di solidarietà. Individuare nella vita quotidiana i comportamenti illeciti. Saper applicare le norme di tutela.</w:t>
            </w:r>
          </w:p>
        </w:tc>
      </w:tr>
      <w:tr w:rsidR="00577597" w14:paraId="55D8EE15" w14:textId="77777777">
        <w:trPr>
          <w:trHeight w:val="435"/>
        </w:trPr>
        <w:tc>
          <w:tcPr>
            <w:tcW w:w="3465" w:type="dxa"/>
          </w:tcPr>
          <w:p w14:paraId="00000063" w14:textId="77777777" w:rsidR="00577597" w:rsidRDefault="00500F18">
            <w:pPr>
              <w:rPr>
                <w:b/>
              </w:rPr>
            </w:pPr>
            <w:r>
              <w:rPr>
                <w:b/>
              </w:rPr>
              <w:lastRenderedPageBreak/>
              <w:t>DISCIPLINE COINVOLTE</w:t>
            </w:r>
          </w:p>
        </w:tc>
        <w:tc>
          <w:tcPr>
            <w:tcW w:w="5625" w:type="dxa"/>
          </w:tcPr>
          <w:p w14:paraId="00000064" w14:textId="77777777" w:rsidR="00577597" w:rsidRDefault="00500F18">
            <w:pPr>
              <w:widowControl w:val="0"/>
              <w:spacing w:line="276" w:lineRule="auto"/>
              <w:jc w:val="center"/>
              <w:rPr>
                <w:b/>
              </w:rPr>
            </w:pPr>
            <w:r>
              <w:rPr>
                <w:b/>
              </w:rPr>
              <w:t>CONTENUTI DISCIPLINARI</w:t>
            </w:r>
          </w:p>
        </w:tc>
        <w:tc>
          <w:tcPr>
            <w:tcW w:w="1035" w:type="dxa"/>
          </w:tcPr>
          <w:p w14:paraId="00000065" w14:textId="77777777" w:rsidR="00577597" w:rsidRDefault="00500F18">
            <w:pPr>
              <w:widowControl w:val="0"/>
              <w:spacing w:line="276" w:lineRule="auto"/>
              <w:jc w:val="center"/>
              <w:rPr>
                <w:b/>
              </w:rPr>
            </w:pPr>
            <w:r>
              <w:rPr>
                <w:b/>
              </w:rPr>
              <w:t>ORE</w:t>
            </w:r>
          </w:p>
        </w:tc>
      </w:tr>
      <w:tr w:rsidR="00577597" w14:paraId="7E3288F2" w14:textId="77777777">
        <w:trPr>
          <w:trHeight w:val="435"/>
        </w:trPr>
        <w:tc>
          <w:tcPr>
            <w:tcW w:w="3465" w:type="dxa"/>
          </w:tcPr>
          <w:p w14:paraId="00000066" w14:textId="77777777" w:rsidR="00577597" w:rsidRDefault="00500F18">
            <w:r>
              <w:t>Progettazione multimediale</w:t>
            </w:r>
          </w:p>
        </w:tc>
        <w:tc>
          <w:tcPr>
            <w:tcW w:w="5625" w:type="dxa"/>
          </w:tcPr>
          <w:p w14:paraId="00000067" w14:textId="77777777" w:rsidR="00577597" w:rsidRDefault="00500F18">
            <w:pPr>
              <w:widowControl w:val="0"/>
              <w:spacing w:line="276" w:lineRule="auto"/>
              <w:jc w:val="both"/>
            </w:pPr>
            <w:r>
              <w:t>“Guida alla tutela dei marchi e dei brevetti”; “Pittogrammi, Marchi, Logotipi registrati e depositati”; “Guida alla tutela delle immagini”; “Il Copyright delle immagini”.</w:t>
            </w:r>
          </w:p>
        </w:tc>
        <w:tc>
          <w:tcPr>
            <w:tcW w:w="1035" w:type="dxa"/>
          </w:tcPr>
          <w:p w14:paraId="00000068" w14:textId="77777777" w:rsidR="00577597" w:rsidRDefault="00500F18">
            <w:pPr>
              <w:widowControl w:val="0"/>
              <w:spacing w:line="276" w:lineRule="auto"/>
              <w:jc w:val="center"/>
            </w:pPr>
            <w:r>
              <w:t>2</w:t>
            </w:r>
          </w:p>
        </w:tc>
      </w:tr>
      <w:tr w:rsidR="00577597" w14:paraId="73BCACA3" w14:textId="77777777">
        <w:trPr>
          <w:trHeight w:val="435"/>
        </w:trPr>
        <w:tc>
          <w:tcPr>
            <w:tcW w:w="3465" w:type="dxa"/>
          </w:tcPr>
          <w:p w14:paraId="00000069" w14:textId="77777777" w:rsidR="00577597" w:rsidRDefault="00500F18">
            <w:r>
              <w:t>Educazione civica</w:t>
            </w:r>
          </w:p>
        </w:tc>
        <w:tc>
          <w:tcPr>
            <w:tcW w:w="5625" w:type="dxa"/>
          </w:tcPr>
          <w:p w14:paraId="0000006A" w14:textId="77777777" w:rsidR="00577597" w:rsidRDefault="00500F18">
            <w:pPr>
              <w:widowControl w:val="0"/>
              <w:spacing w:line="276" w:lineRule="auto"/>
            </w:pPr>
            <w:r>
              <w:t>Artt. 2 e 3 della Costituzione</w:t>
            </w:r>
          </w:p>
        </w:tc>
        <w:tc>
          <w:tcPr>
            <w:tcW w:w="1035" w:type="dxa"/>
          </w:tcPr>
          <w:p w14:paraId="0000006B" w14:textId="77777777" w:rsidR="00577597" w:rsidRDefault="00500F18">
            <w:pPr>
              <w:widowControl w:val="0"/>
              <w:spacing w:line="276" w:lineRule="auto"/>
              <w:jc w:val="center"/>
            </w:pPr>
            <w:r>
              <w:t>2</w:t>
            </w:r>
          </w:p>
        </w:tc>
      </w:tr>
      <w:tr w:rsidR="00577597" w14:paraId="2837EBD1" w14:textId="77777777">
        <w:trPr>
          <w:trHeight w:val="435"/>
        </w:trPr>
        <w:tc>
          <w:tcPr>
            <w:tcW w:w="3465" w:type="dxa"/>
          </w:tcPr>
          <w:p w14:paraId="0000006C" w14:textId="77777777" w:rsidR="00577597" w:rsidRDefault="00500F18">
            <w:r>
              <w:t>Storia</w:t>
            </w:r>
          </w:p>
        </w:tc>
        <w:tc>
          <w:tcPr>
            <w:tcW w:w="5625" w:type="dxa"/>
          </w:tcPr>
          <w:p w14:paraId="0000006D" w14:textId="77777777" w:rsidR="00577597" w:rsidRDefault="00500F18">
            <w:pPr>
              <w:widowControl w:val="0"/>
              <w:spacing w:line="276" w:lineRule="auto"/>
            </w:pPr>
            <w:r>
              <w:t>I volti dell’’illegalit</w:t>
            </w:r>
            <w:r>
              <w:t>à: la Mafia e la Camorra</w:t>
            </w:r>
          </w:p>
        </w:tc>
        <w:tc>
          <w:tcPr>
            <w:tcW w:w="1035" w:type="dxa"/>
          </w:tcPr>
          <w:p w14:paraId="0000006E" w14:textId="77777777" w:rsidR="00577597" w:rsidRDefault="00500F18">
            <w:pPr>
              <w:widowControl w:val="0"/>
              <w:spacing w:line="276" w:lineRule="auto"/>
              <w:jc w:val="center"/>
            </w:pPr>
            <w:r>
              <w:t>2</w:t>
            </w:r>
          </w:p>
        </w:tc>
      </w:tr>
      <w:tr w:rsidR="00577597" w14:paraId="045E7B7C" w14:textId="77777777">
        <w:trPr>
          <w:trHeight w:val="435"/>
        </w:trPr>
        <w:tc>
          <w:tcPr>
            <w:tcW w:w="9090" w:type="dxa"/>
            <w:gridSpan w:val="2"/>
          </w:tcPr>
          <w:p w14:paraId="0000006F" w14:textId="77777777" w:rsidR="00577597" w:rsidRDefault="00500F18">
            <w:pPr>
              <w:rPr>
                <w:b/>
              </w:rPr>
            </w:pPr>
            <w:r>
              <w:rPr>
                <w:b/>
              </w:rPr>
              <w:t>TOTALE ORE</w:t>
            </w:r>
          </w:p>
        </w:tc>
        <w:tc>
          <w:tcPr>
            <w:tcW w:w="1035" w:type="dxa"/>
          </w:tcPr>
          <w:p w14:paraId="00000071" w14:textId="77777777" w:rsidR="00577597" w:rsidRDefault="00500F18">
            <w:pPr>
              <w:widowControl w:val="0"/>
              <w:jc w:val="center"/>
              <w:rPr>
                <w:b/>
              </w:rPr>
            </w:pPr>
            <w:r>
              <w:rPr>
                <w:b/>
              </w:rPr>
              <w:t>6</w:t>
            </w:r>
          </w:p>
        </w:tc>
      </w:tr>
      <w:tr w:rsidR="00577597" w14:paraId="37B3ED42" w14:textId="77777777">
        <w:trPr>
          <w:trHeight w:val="440"/>
        </w:trPr>
        <w:tc>
          <w:tcPr>
            <w:tcW w:w="10125" w:type="dxa"/>
            <w:gridSpan w:val="3"/>
            <w:shd w:val="clear" w:color="auto" w:fill="auto"/>
            <w:tcMar>
              <w:top w:w="100" w:type="dxa"/>
              <w:left w:w="100" w:type="dxa"/>
              <w:bottom w:w="100" w:type="dxa"/>
              <w:right w:w="100" w:type="dxa"/>
            </w:tcMar>
          </w:tcPr>
          <w:p w14:paraId="00000072" w14:textId="77777777" w:rsidR="00577597" w:rsidRDefault="00500F18">
            <w:pPr>
              <w:rPr>
                <w:b/>
                <w:sz w:val="24"/>
                <w:szCs w:val="24"/>
              </w:rPr>
            </w:pPr>
            <w:r>
              <w:rPr>
                <w:b/>
                <w:sz w:val="24"/>
                <w:szCs w:val="24"/>
              </w:rPr>
              <w:t>ORGANIZZAZIONE DELLE ATTIVIT</w:t>
            </w:r>
            <w:r>
              <w:rPr>
                <w:rFonts w:ascii="Arial" w:eastAsia="Arial" w:hAnsi="Arial" w:cs="Arial"/>
                <w:b/>
                <w:sz w:val="20"/>
                <w:szCs w:val="20"/>
              </w:rPr>
              <w:t>À</w:t>
            </w:r>
            <w:r>
              <w:rPr>
                <w:b/>
                <w:sz w:val="24"/>
                <w:szCs w:val="24"/>
              </w:rPr>
              <w:t xml:space="preserve"> </w:t>
            </w:r>
          </w:p>
          <w:p w14:paraId="00000073" w14:textId="77777777" w:rsidR="00577597" w:rsidRDefault="00500F18">
            <w:pPr>
              <w:jc w:val="both"/>
              <w:rPr>
                <w:b/>
                <w:sz w:val="24"/>
                <w:szCs w:val="24"/>
              </w:rPr>
            </w:pPr>
            <w:r>
              <w:t>Le attività sono state svolte dalla docente di Educazione Civica prof.ssa Mariacristina Metrangolo in compresenza  con la docente di “Progettazione Multimediale” prof.ssa Benedetti Alessandra al fine di offrire agli studenti un percorso didattico integrato</w:t>
            </w:r>
            <w:r>
              <w:t xml:space="preserve"> sugli argomenti trattati.</w:t>
            </w:r>
          </w:p>
        </w:tc>
      </w:tr>
      <w:tr w:rsidR="00577597" w14:paraId="0CA1D313" w14:textId="77777777">
        <w:trPr>
          <w:trHeight w:val="440"/>
        </w:trPr>
        <w:tc>
          <w:tcPr>
            <w:tcW w:w="10125" w:type="dxa"/>
            <w:gridSpan w:val="3"/>
          </w:tcPr>
          <w:p w14:paraId="00000076" w14:textId="77777777" w:rsidR="00577597" w:rsidRDefault="00500F18">
            <w:pPr>
              <w:rPr>
                <w:b/>
              </w:rPr>
            </w:pPr>
            <w:r>
              <w:rPr>
                <w:b/>
              </w:rPr>
              <w:t>METODOLOGIE DIDATTICHE ADOTTATE</w:t>
            </w:r>
          </w:p>
          <w:p w14:paraId="00000077" w14:textId="77777777" w:rsidR="00577597" w:rsidRDefault="00500F18">
            <w:pPr>
              <w:numPr>
                <w:ilvl w:val="0"/>
                <w:numId w:val="2"/>
              </w:numPr>
            </w:pPr>
            <w:r>
              <w:t>Flipped classroom</w:t>
            </w:r>
          </w:p>
          <w:p w14:paraId="00000078" w14:textId="77777777" w:rsidR="00577597" w:rsidRDefault="00500F18">
            <w:pPr>
              <w:numPr>
                <w:ilvl w:val="0"/>
                <w:numId w:val="2"/>
              </w:numPr>
            </w:pPr>
            <w:r>
              <w:t>Lezione partecipata</w:t>
            </w:r>
          </w:p>
          <w:p w14:paraId="00000079" w14:textId="77777777" w:rsidR="00577597" w:rsidRDefault="00500F18">
            <w:pPr>
              <w:numPr>
                <w:ilvl w:val="0"/>
                <w:numId w:val="2"/>
              </w:numPr>
            </w:pPr>
            <w:r>
              <w:t>Compito di realtà</w:t>
            </w:r>
          </w:p>
          <w:p w14:paraId="0000007A" w14:textId="77777777" w:rsidR="00577597" w:rsidRDefault="00500F18">
            <w:pPr>
              <w:numPr>
                <w:ilvl w:val="0"/>
                <w:numId w:val="2"/>
              </w:numPr>
            </w:pPr>
            <w:r>
              <w:t>Problem solving</w:t>
            </w:r>
          </w:p>
          <w:p w14:paraId="0000007B" w14:textId="77777777" w:rsidR="00577597" w:rsidRDefault="00500F18">
            <w:pPr>
              <w:numPr>
                <w:ilvl w:val="0"/>
                <w:numId w:val="2"/>
              </w:numPr>
            </w:pPr>
            <w:r>
              <w:t>Brainstorming</w:t>
            </w:r>
          </w:p>
          <w:p w14:paraId="0000007C" w14:textId="77777777" w:rsidR="00577597" w:rsidRDefault="00500F18">
            <w:pPr>
              <w:numPr>
                <w:ilvl w:val="0"/>
                <w:numId w:val="2"/>
              </w:numPr>
              <w:tabs>
                <w:tab w:val="left" w:pos="885"/>
              </w:tabs>
            </w:pPr>
            <w:r>
              <w:t>Videolezioni</w:t>
            </w:r>
          </w:p>
          <w:p w14:paraId="0000007D" w14:textId="77777777" w:rsidR="00577597" w:rsidRDefault="00500F18">
            <w:pPr>
              <w:numPr>
                <w:ilvl w:val="0"/>
                <w:numId w:val="2"/>
              </w:numPr>
              <w:tabs>
                <w:tab w:val="left" w:pos="885"/>
              </w:tabs>
            </w:pPr>
            <w:r>
              <w:t>Ricerche sul web</w:t>
            </w:r>
            <w:r>
              <w:tab/>
            </w:r>
            <w:r>
              <w:tab/>
            </w:r>
            <w:r>
              <w:tab/>
            </w:r>
            <w:r>
              <w:tab/>
            </w:r>
            <w:r>
              <w:tab/>
            </w:r>
            <w:r>
              <w:tab/>
            </w:r>
            <w:r>
              <w:tab/>
            </w:r>
            <w:r>
              <w:tab/>
            </w:r>
            <w:r>
              <w:tab/>
            </w:r>
            <w:r>
              <w:tab/>
            </w:r>
          </w:p>
        </w:tc>
      </w:tr>
      <w:tr w:rsidR="00577597" w14:paraId="372B2811" w14:textId="77777777">
        <w:trPr>
          <w:trHeight w:val="440"/>
        </w:trPr>
        <w:tc>
          <w:tcPr>
            <w:tcW w:w="10125" w:type="dxa"/>
            <w:gridSpan w:val="3"/>
          </w:tcPr>
          <w:p w14:paraId="00000080" w14:textId="77777777" w:rsidR="00577597" w:rsidRDefault="00500F18">
            <w:pPr>
              <w:rPr>
                <w:b/>
              </w:rPr>
            </w:pPr>
            <w:r>
              <w:rPr>
                <w:b/>
              </w:rPr>
              <w:t>VERIFICA E VALUTAZIONE DEGLI APPRENDIMENTI</w:t>
            </w:r>
          </w:p>
          <w:p w14:paraId="00000081" w14:textId="77777777" w:rsidR="00577597" w:rsidRDefault="00500F18">
            <w:pPr>
              <w:numPr>
                <w:ilvl w:val="0"/>
                <w:numId w:val="1"/>
              </w:numPr>
            </w:pPr>
            <w:r>
              <w:t>Osservazione sistematica in itinere</w:t>
            </w:r>
          </w:p>
          <w:p w14:paraId="00000082" w14:textId="77777777" w:rsidR="00577597" w:rsidRDefault="00500F18">
            <w:pPr>
              <w:numPr>
                <w:ilvl w:val="0"/>
                <w:numId w:val="1"/>
              </w:numPr>
            </w:pPr>
            <w:r>
              <w:t>Verifica delle consegne  (a scuola e a casa)</w:t>
            </w:r>
          </w:p>
          <w:p w14:paraId="00000083" w14:textId="77777777" w:rsidR="00577597" w:rsidRDefault="00500F18">
            <w:pPr>
              <w:numPr>
                <w:ilvl w:val="0"/>
                <w:numId w:val="1"/>
              </w:numPr>
            </w:pPr>
            <w:r>
              <w:t>Rilevazioni orali</w:t>
            </w:r>
          </w:p>
          <w:p w14:paraId="00000084" w14:textId="77777777" w:rsidR="00577597" w:rsidRDefault="00500F18">
            <w:pPr>
              <w:numPr>
                <w:ilvl w:val="0"/>
                <w:numId w:val="1"/>
              </w:numPr>
            </w:pPr>
            <w:r>
              <w:t>Verifiche scritte strutturate e semi-strutturate</w:t>
            </w:r>
          </w:p>
          <w:p w14:paraId="00000085" w14:textId="77777777" w:rsidR="00577597" w:rsidRDefault="00500F18">
            <w:pPr>
              <w:numPr>
                <w:ilvl w:val="0"/>
                <w:numId w:val="1"/>
              </w:numPr>
              <w:rPr>
                <w:b/>
              </w:rPr>
            </w:pPr>
            <w:r>
              <w:rPr>
                <w:b/>
              </w:rPr>
              <w:t>Prova comune trasversale</w:t>
            </w:r>
          </w:p>
        </w:tc>
      </w:tr>
    </w:tbl>
    <w:p w14:paraId="00000088" w14:textId="77777777" w:rsidR="00577597" w:rsidRDefault="00577597">
      <w:pPr>
        <w:rPr>
          <w:b/>
        </w:rPr>
      </w:pPr>
    </w:p>
    <w:p w14:paraId="00000089" w14:textId="77777777" w:rsidR="00577597" w:rsidRDefault="00577597">
      <w:pPr>
        <w:rPr>
          <w:b/>
        </w:rPr>
      </w:pPr>
    </w:p>
    <w:p w14:paraId="0000008A" w14:textId="77777777" w:rsidR="00577597" w:rsidRDefault="00577597"/>
    <w:sectPr w:rsidR="00577597">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5EBF" w14:textId="77777777" w:rsidR="00000000" w:rsidRDefault="00500F18">
      <w:pPr>
        <w:spacing w:after="0" w:line="240" w:lineRule="auto"/>
      </w:pPr>
      <w:r>
        <w:separator/>
      </w:r>
    </w:p>
  </w:endnote>
  <w:endnote w:type="continuationSeparator" w:id="0">
    <w:p w14:paraId="21F845BA" w14:textId="77777777" w:rsidR="00000000" w:rsidRDefault="0050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2A2A4D99" w:rsidR="00577597" w:rsidRDefault="00500F18">
    <w:pPr>
      <w:tabs>
        <w:tab w:val="center" w:pos="4550"/>
        <w:tab w:val="left" w:pos="5818"/>
      </w:tabs>
      <w:ind w:right="260"/>
      <w:jc w:val="right"/>
      <w:rPr>
        <w:color w:val="222A35"/>
        <w:sz w:val="24"/>
        <w:szCs w:val="24"/>
      </w:rPr>
    </w:pPr>
    <w:r>
      <w:rPr>
        <w:color w:val="8496B0"/>
        <w:sz w:val="24"/>
        <w:szCs w:val="24"/>
      </w:rPr>
      <w:t xml:space="preserve">Pag. </w:t>
    </w:r>
    <w:r>
      <w:rPr>
        <w:color w:val="323E4F"/>
        <w:sz w:val="24"/>
        <w:szCs w:val="24"/>
      </w:rPr>
      <w:fldChar w:fldCharType="begin"/>
    </w:r>
    <w:r>
      <w:rPr>
        <w:color w:val="323E4F"/>
        <w:sz w:val="24"/>
        <w:szCs w:val="24"/>
      </w:rPr>
      <w:instrText>PAGE</w:instrText>
    </w:r>
    <w:r>
      <w:rPr>
        <w:color w:val="323E4F"/>
        <w:sz w:val="24"/>
        <w:szCs w:val="24"/>
      </w:rPr>
      <w:fldChar w:fldCharType="separate"/>
    </w:r>
    <w:r>
      <w:rPr>
        <w:noProof/>
        <w:color w:val="323E4F"/>
        <w:sz w:val="24"/>
        <w:szCs w:val="24"/>
      </w:rPr>
      <w:t>1</w:t>
    </w:r>
    <w:r>
      <w:rPr>
        <w:color w:val="323E4F"/>
        <w:sz w:val="24"/>
        <w:szCs w:val="24"/>
      </w:rPr>
      <w:fldChar w:fldCharType="end"/>
    </w:r>
    <w:r>
      <w:rPr>
        <w:color w:val="323E4F"/>
        <w:sz w:val="24"/>
        <w:szCs w:val="24"/>
      </w:rPr>
      <w:t xml:space="preserve"> | </w:t>
    </w:r>
    <w:r>
      <w:rPr>
        <w:color w:val="323E4F"/>
        <w:sz w:val="24"/>
        <w:szCs w:val="24"/>
      </w:rPr>
      <w:fldChar w:fldCharType="begin"/>
    </w:r>
    <w:r>
      <w:rPr>
        <w:color w:val="323E4F"/>
        <w:sz w:val="24"/>
        <w:szCs w:val="24"/>
      </w:rPr>
      <w:instrText>NUMPAGES</w:instrText>
    </w:r>
    <w:r>
      <w:rPr>
        <w:color w:val="323E4F"/>
        <w:sz w:val="24"/>
        <w:szCs w:val="24"/>
      </w:rPr>
      <w:fldChar w:fldCharType="separate"/>
    </w:r>
    <w:r>
      <w:rPr>
        <w:noProof/>
        <w:color w:val="323E4F"/>
        <w:sz w:val="24"/>
        <w:szCs w:val="24"/>
      </w:rPr>
      <w:t>2</w:t>
    </w:r>
    <w:r>
      <w:rPr>
        <w:color w:val="323E4F"/>
        <w:sz w:val="24"/>
        <w:szCs w:val="24"/>
      </w:rPr>
      <w:fldChar w:fldCharType="end"/>
    </w:r>
  </w:p>
  <w:p w14:paraId="0000008E" w14:textId="77777777" w:rsidR="00577597" w:rsidRDefault="0057759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4AF0" w14:textId="77777777" w:rsidR="00000000" w:rsidRDefault="00500F18">
      <w:pPr>
        <w:spacing w:after="0" w:line="240" w:lineRule="auto"/>
      </w:pPr>
      <w:r>
        <w:separator/>
      </w:r>
    </w:p>
  </w:footnote>
  <w:footnote w:type="continuationSeparator" w:id="0">
    <w:p w14:paraId="786F8392" w14:textId="77777777" w:rsidR="00000000" w:rsidRDefault="0050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577597" w:rsidRDefault="00500F18">
    <w:pPr>
      <w:pBdr>
        <w:top w:val="nil"/>
        <w:left w:val="nil"/>
        <w:bottom w:val="nil"/>
        <w:right w:val="nil"/>
        <w:between w:val="nil"/>
      </w:pBdr>
      <w:tabs>
        <w:tab w:val="center" w:pos="4819"/>
        <w:tab w:val="right" w:pos="9638"/>
      </w:tabs>
      <w:spacing w:after="0" w:line="240" w:lineRule="auto"/>
      <w:jc w:val="center"/>
      <w:rPr>
        <w:color w:val="000000"/>
        <w:sz w:val="28"/>
        <w:szCs w:val="28"/>
      </w:rPr>
    </w:pPr>
    <w:r>
      <w:rPr>
        <w:b/>
        <w:color w:val="000000"/>
        <w:sz w:val="28"/>
        <w:szCs w:val="28"/>
      </w:rPr>
      <w:t>ISTITUTO TECNICO COMMERCIALE E PER GEOMETRI “E. FERMI”</w:t>
    </w:r>
  </w:p>
  <w:p w14:paraId="0000008C" w14:textId="77777777" w:rsidR="00577597" w:rsidRDefault="0057759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14541"/>
    <w:multiLevelType w:val="multilevel"/>
    <w:tmpl w:val="47387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C73DF1"/>
    <w:multiLevelType w:val="multilevel"/>
    <w:tmpl w:val="F5765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97"/>
    <w:rsid w:val="00500F18"/>
    <w:rsid w:val="00577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107E9-1EBD-4535-B2A1-A05D57C6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styleId="Grigliatabella">
    <w:name w:val="Table Grid"/>
    <w:basedOn w:val="Tabellanormale"/>
    <w:uiPriority w:val="39"/>
    <w:rsid w:val="0029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64C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4C25"/>
  </w:style>
  <w:style w:type="paragraph" w:styleId="Pidipagina">
    <w:name w:val="footer"/>
    <w:basedOn w:val="Normale"/>
    <w:link w:val="PidipaginaCarattere"/>
    <w:uiPriority w:val="99"/>
    <w:unhideWhenUsed/>
    <w:rsid w:val="00564C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4C25"/>
  </w:style>
  <w:style w:type="paragraph" w:styleId="Paragrafoelenco">
    <w:name w:val="List Paragraph"/>
    <w:basedOn w:val="Normale"/>
    <w:uiPriority w:val="34"/>
    <w:qFormat/>
    <w:rsid w:val="0020624A"/>
    <w:pPr>
      <w:ind w:left="720"/>
      <w:contextualSpacing/>
    </w:p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6"/>
    <w:tblPr>
      <w:tblStyleRowBandSize w:val="1"/>
      <w:tblStyleColBandSize w:val="1"/>
      <w:tblCellMar>
        <w:top w:w="100" w:type="dxa"/>
        <w:left w:w="100" w:type="dxa"/>
        <w:bottom w:w="100" w:type="dxa"/>
        <w:right w:w="100" w:type="dxa"/>
      </w:tblCellMar>
    </w:tblPr>
  </w:style>
  <w:style w:type="table" w:customStyle="1" w:styleId="ad">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6"/>
    <w:tblPr>
      <w:tblStyleRowBandSize w:val="1"/>
      <w:tblStyleColBandSize w:val="1"/>
      <w:tblCellMar>
        <w:top w:w="100" w:type="dxa"/>
        <w:left w:w="100" w:type="dxa"/>
        <w:bottom w:w="100" w:type="dxa"/>
        <w:right w:w="100" w:type="dxa"/>
      </w:tblCellMar>
    </w:tblPr>
  </w:style>
  <w:style w:type="table" w:customStyle="1" w:styleId="af1">
    <w:basedOn w:val="TableNormal6"/>
    <w:tblPr>
      <w:tblStyleRowBandSize w:val="1"/>
      <w:tblStyleColBandSize w:val="1"/>
      <w:tblCellMar>
        <w:top w:w="100" w:type="dxa"/>
        <w:left w:w="100" w:type="dxa"/>
        <w:bottom w:w="100" w:type="dxa"/>
        <w:right w:w="100" w:type="dxa"/>
      </w:tblCellMar>
    </w:tblPr>
  </w:style>
  <w:style w:type="table" w:customStyle="1" w:styleId="af2">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ZXkq75/b18wXsr1OmKJd9e3vw==">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crocchiante</dc:creator>
  <cp:lastModifiedBy>Mariacristina Metrangolo</cp:lastModifiedBy>
  <cp:revision>2</cp:revision>
  <dcterms:created xsi:type="dcterms:W3CDTF">2021-06-06T19:28:00Z</dcterms:created>
  <dcterms:modified xsi:type="dcterms:W3CDTF">2021-06-06T19:28:00Z</dcterms:modified>
</cp:coreProperties>
</file>